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900"/>
        <w:gridCol w:w="621"/>
        <w:gridCol w:w="2460"/>
        <w:gridCol w:w="42"/>
        <w:gridCol w:w="1233"/>
        <w:gridCol w:w="1269"/>
        <w:gridCol w:w="1850"/>
      </w:tblGrid>
      <w:tr w:rsidR="00DE48B1" w:rsidRPr="00ED71EB" w:rsidTr="00587BB5">
        <w:trPr>
          <w:cantSplit/>
          <w:trHeight w:val="100"/>
        </w:trPr>
        <w:tc>
          <w:tcPr>
            <w:tcW w:w="9995" w:type="dxa"/>
            <w:gridSpan w:val="9"/>
          </w:tcPr>
          <w:p w:rsidR="00DE48B1" w:rsidRPr="00ED71EB" w:rsidRDefault="00DE48B1" w:rsidP="00587BB5">
            <w:pPr>
              <w:pStyle w:val="Heading6"/>
            </w:pPr>
            <w:bookmarkStart w:id="0" w:name="_GoBack"/>
            <w:bookmarkEnd w:id="0"/>
            <w:r w:rsidRPr="00ED71EB">
              <w:t>JOB DESCRIPTION</w:t>
            </w: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545"/>
              <w:jc w:val="both"/>
              <w:rPr>
                <w:b/>
                <w:u w:val="single"/>
              </w:rPr>
            </w:pPr>
          </w:p>
        </w:tc>
      </w:tr>
      <w:tr w:rsidR="00DE48B1" w:rsidRPr="00ED71EB" w:rsidTr="00587BB5">
        <w:trPr>
          <w:cantSplit/>
        </w:trPr>
        <w:tc>
          <w:tcPr>
            <w:tcW w:w="1620" w:type="dxa"/>
            <w:gridSpan w:val="2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Job Title:</w:t>
            </w:r>
          </w:p>
        </w:tc>
        <w:tc>
          <w:tcPr>
            <w:tcW w:w="3981" w:type="dxa"/>
            <w:gridSpan w:val="3"/>
          </w:tcPr>
          <w:p w:rsidR="00DE48B1" w:rsidRPr="00ED71EB" w:rsidRDefault="00DE48B1" w:rsidP="00587BB5">
            <w:pPr>
              <w:jc w:val="both"/>
            </w:pPr>
            <w:bookmarkStart w:id="1" w:name="SeniorTechnician"/>
            <w:r w:rsidRPr="00ED71EB">
              <w:t>Senior Technician</w:t>
            </w:r>
            <w:bookmarkEnd w:id="1"/>
          </w:p>
        </w:tc>
        <w:tc>
          <w:tcPr>
            <w:tcW w:w="1275" w:type="dxa"/>
            <w:gridSpan w:val="2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Job No:</w:t>
            </w:r>
          </w:p>
        </w:tc>
        <w:tc>
          <w:tcPr>
            <w:tcW w:w="3119" w:type="dxa"/>
            <w:gridSpan w:val="2"/>
          </w:tcPr>
          <w:p w:rsidR="00DE48B1" w:rsidRPr="00ED71EB" w:rsidRDefault="00DE48B1" w:rsidP="00587BB5">
            <w:pPr>
              <w:ind w:right="403"/>
              <w:jc w:val="both"/>
              <w:rPr>
                <w:b/>
                <w:bCs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</w:tr>
      <w:tr w:rsidR="00DE48B1" w:rsidRPr="00ED71EB" w:rsidTr="00587BB5">
        <w:trPr>
          <w:cantSplit/>
        </w:trPr>
        <w:tc>
          <w:tcPr>
            <w:tcW w:w="1620" w:type="dxa"/>
            <w:gridSpan w:val="2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Grade:</w:t>
            </w:r>
          </w:p>
        </w:tc>
        <w:tc>
          <w:tcPr>
            <w:tcW w:w="3981" w:type="dxa"/>
            <w:gridSpan w:val="3"/>
          </w:tcPr>
          <w:p w:rsidR="00DE48B1" w:rsidRPr="00ED71EB" w:rsidRDefault="00DE48B1" w:rsidP="00587BB5">
            <w:pPr>
              <w:ind w:right="-45"/>
              <w:jc w:val="both"/>
            </w:pPr>
            <w:r w:rsidRPr="00ED71EB">
              <w:t>GR3</w:t>
            </w:r>
          </w:p>
        </w:tc>
        <w:tc>
          <w:tcPr>
            <w:tcW w:w="1275" w:type="dxa"/>
            <w:gridSpan w:val="2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Division:</w:t>
            </w:r>
          </w:p>
        </w:tc>
        <w:tc>
          <w:tcPr>
            <w:tcW w:w="3119" w:type="dxa"/>
            <w:gridSpan w:val="2"/>
          </w:tcPr>
          <w:p w:rsidR="00DE48B1" w:rsidRPr="00ED71EB" w:rsidRDefault="00DE48B1" w:rsidP="00587BB5">
            <w:pPr>
              <w:ind w:right="-45"/>
              <w:jc w:val="both"/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DE48B1" w:rsidRPr="00ED71EB" w:rsidDel="00DE48B1" w:rsidTr="00587BB5">
        <w:trPr>
          <w:cantSplit/>
          <w:del w:id="2" w:author="Ms. McCarthy" w:date="2013-09-04T13:46:00Z"/>
        </w:trPr>
        <w:tc>
          <w:tcPr>
            <w:tcW w:w="1620" w:type="dxa"/>
            <w:gridSpan w:val="2"/>
          </w:tcPr>
          <w:p w:rsidR="00DE48B1" w:rsidRPr="00ED71EB" w:rsidDel="00DE48B1" w:rsidRDefault="00DE48B1" w:rsidP="00587BB5">
            <w:pPr>
              <w:ind w:right="-45"/>
              <w:jc w:val="both"/>
              <w:rPr>
                <w:del w:id="3" w:author="Ms. McCarthy" w:date="2013-09-04T13:46:00Z"/>
                <w:b/>
              </w:rPr>
            </w:pPr>
          </w:p>
        </w:tc>
        <w:tc>
          <w:tcPr>
            <w:tcW w:w="3981" w:type="dxa"/>
            <w:gridSpan w:val="3"/>
          </w:tcPr>
          <w:p w:rsidR="00DE48B1" w:rsidRPr="00ED71EB" w:rsidDel="00DE48B1" w:rsidRDefault="00DE48B1" w:rsidP="00587BB5">
            <w:pPr>
              <w:ind w:right="-45"/>
              <w:jc w:val="both"/>
              <w:rPr>
                <w:del w:id="4" w:author="Ms. McCarthy" w:date="2013-09-04T13:46:00Z"/>
                <w:bCs/>
              </w:rPr>
            </w:pPr>
          </w:p>
        </w:tc>
        <w:tc>
          <w:tcPr>
            <w:tcW w:w="1275" w:type="dxa"/>
            <w:gridSpan w:val="2"/>
          </w:tcPr>
          <w:p w:rsidR="00DE48B1" w:rsidRPr="00ED71EB" w:rsidDel="00DE48B1" w:rsidRDefault="00DE48B1" w:rsidP="00587BB5">
            <w:pPr>
              <w:ind w:right="-45"/>
              <w:jc w:val="both"/>
              <w:rPr>
                <w:del w:id="5" w:author="Ms. McCarthy" w:date="2013-09-04T13:46:00Z"/>
                <w:b/>
              </w:rPr>
            </w:pPr>
          </w:p>
        </w:tc>
        <w:tc>
          <w:tcPr>
            <w:tcW w:w="3119" w:type="dxa"/>
            <w:gridSpan w:val="2"/>
          </w:tcPr>
          <w:p w:rsidR="00DE48B1" w:rsidRPr="00ED71EB" w:rsidDel="00DE48B1" w:rsidRDefault="00DE48B1" w:rsidP="00587BB5">
            <w:pPr>
              <w:jc w:val="both"/>
              <w:rPr>
                <w:del w:id="6" w:author="Ms. McCarthy" w:date="2013-09-04T13:46:00Z"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1.0</w:t>
            </w: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JOB PURPOSE:</w:t>
            </w: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1.1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This level is applicable for technicians working at a senior level with children within either</w:t>
            </w:r>
          </w:p>
          <w:p w:rsidR="00DE48B1" w:rsidRPr="00ED71EB" w:rsidRDefault="00DE48B1" w:rsidP="00DE48B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an Advanced Practitioner role or</w:t>
            </w:r>
          </w:p>
          <w:p w:rsidR="00DE48B1" w:rsidRPr="00ED71EB" w:rsidRDefault="00DE48B1" w:rsidP="00DE48B1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a management role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1.2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To support teaching staff in the development and education of children including the provision of specialist technical skills and knowledge at an advanced level across a range of disciplines.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1.3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 xml:space="preserve">To support teaching staff in the development and education of children including taking management responsibilities for other technicians. 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2.0</w:t>
            </w: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DUTIES AND RESPONSIBILITIES:</w:t>
            </w:r>
          </w:p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Advanced Practitioner: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2.1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>To undertake the duties of a technician level 3 and in addition undertake all or most of the following as agreed with teaching staff and with minimum supervision.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2.2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Use specialist technical skills to meet the educational needs of learners.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jc w:val="both"/>
              <w:rPr>
                <w:b/>
              </w:rPr>
            </w:pPr>
            <w:r w:rsidRPr="00ED71EB">
              <w:rPr>
                <w:b/>
              </w:rPr>
              <w:t>2.3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Contribute to the assessment of the needs of learners’ practical needs within the specialist area.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2.4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Lead for whole school in a designated technical area and share expertise and skills with others.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2.5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To take part in the School’s Performance Management process and access CPD.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rPr>
                <w:b/>
              </w:rPr>
            </w:pPr>
            <w:r w:rsidRPr="00ED71EB">
              <w:rPr>
                <w:b/>
              </w:rPr>
              <w:t>Management Role: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2.6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In addition to the duties normally expected of a level 3 technician, this role will encompass the day to day management of technicians within the school/dept.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2.7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Contribute to the development and implementation of policies relating to Technicians.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2.8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Line-manage individuals and teams of technical staff including responsibility for staff development.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2.9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Be involved in the process for the recruitment of Technicians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2.10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In consultation with appropriate Heads of Department, assist in the development and monitoring of relevant plans and procedures to support the implementation of the curriculum and school targets.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2.13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Manage the use of resources to meet the needs of the school.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:rsidR="00DE48B1" w:rsidRPr="00ED71EB" w:rsidRDefault="00DE48B1" w:rsidP="00587BB5">
            <w:pPr>
              <w:rPr>
                <w:b/>
              </w:rPr>
            </w:pPr>
            <w:r w:rsidRPr="00ED71EB">
              <w:rPr>
                <w:b/>
              </w:rPr>
              <w:t>2.13.1</w:t>
            </w:r>
          </w:p>
        </w:tc>
        <w:tc>
          <w:tcPr>
            <w:tcW w:w="7475" w:type="dxa"/>
            <w:gridSpan w:val="6"/>
          </w:tcPr>
          <w:p w:rsidR="00DE48B1" w:rsidRPr="00ED71EB" w:rsidRDefault="00DE48B1" w:rsidP="00587BB5">
            <w:r w:rsidRPr="00ED71EB">
              <w:t>Develop and monitor the relevant budget and liaise with the responsible officer as appropriate.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:rsidR="00DE48B1" w:rsidRPr="00ED71EB" w:rsidRDefault="00DE48B1" w:rsidP="00587BB5">
            <w:pPr>
              <w:rPr>
                <w:b/>
              </w:rPr>
            </w:pPr>
            <w:r w:rsidRPr="00ED71EB">
              <w:rPr>
                <w:b/>
              </w:rPr>
              <w:t>2.13.2</w:t>
            </w:r>
          </w:p>
        </w:tc>
        <w:tc>
          <w:tcPr>
            <w:tcW w:w="7475" w:type="dxa"/>
            <w:gridSpan w:val="6"/>
          </w:tcPr>
          <w:p w:rsidR="00DE48B1" w:rsidRPr="00ED71EB" w:rsidRDefault="00DE48B1" w:rsidP="00587BB5">
            <w:r w:rsidRPr="00ED71EB">
              <w:t>Undertake the deployment of technical staff in line with the school policy.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:rsidR="00DE48B1" w:rsidRPr="00ED71EB" w:rsidRDefault="00DE48B1" w:rsidP="00587BB5">
            <w:pPr>
              <w:rPr>
                <w:b/>
              </w:rPr>
            </w:pPr>
            <w:r w:rsidRPr="00ED71EB">
              <w:rPr>
                <w:b/>
              </w:rPr>
              <w:t>2.13.3</w:t>
            </w:r>
          </w:p>
        </w:tc>
        <w:tc>
          <w:tcPr>
            <w:tcW w:w="7475" w:type="dxa"/>
            <w:gridSpan w:val="6"/>
          </w:tcPr>
          <w:p w:rsidR="00DE48B1" w:rsidRPr="00ED71EB" w:rsidRDefault="00DE48B1" w:rsidP="00587BB5">
            <w:r w:rsidRPr="00ED71EB">
              <w:t>Ensure physical resources are managed to best value and liaise with relevant personnel.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2.14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Where appropriate determine, implement and monitor health and safety risk control measures with statutory guidelines.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2.15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Research and assist with the implementation of new technical processes as required for a changing curriculum in conjunction with the relevant head of department/faculty.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2.16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Ensure that the training &amp; development needs of staff are assessed and met in conjunction with school policy.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2.17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Individuals have a responsibility for promoting and safeguarding the welfare of children and young people he/she is responsible for or comes into contact with.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2.18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To ensure all tasks are carried out with due regard to Health and Safety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2.19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ED71EB">
              <w:rPr>
                <w:rFonts w:ascii="Arial" w:hAnsi="Arial" w:cs="Arial"/>
              </w:rPr>
              <w:t xml:space="preserve">To undertake appropriate professional development including adhering to the principle of performance management. 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2.20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To adhere to the ethos of the school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:rsidR="00DE48B1" w:rsidRPr="00ED71EB" w:rsidRDefault="00DE48B1" w:rsidP="00587BB5">
            <w:pPr>
              <w:rPr>
                <w:b/>
              </w:rPr>
            </w:pPr>
            <w:r w:rsidRPr="00ED71EB">
              <w:rPr>
                <w:b/>
              </w:rPr>
              <w:t>2.20.1</w:t>
            </w:r>
          </w:p>
        </w:tc>
        <w:tc>
          <w:tcPr>
            <w:tcW w:w="7475" w:type="dxa"/>
            <w:gridSpan w:val="6"/>
          </w:tcPr>
          <w:p w:rsidR="00DE48B1" w:rsidRPr="00ED71EB" w:rsidRDefault="00DE48B1" w:rsidP="00587BB5">
            <w:r w:rsidRPr="00ED71EB">
              <w:t>To promote the agreed vision and aims of the school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:rsidR="00DE48B1" w:rsidRPr="00ED71EB" w:rsidRDefault="00DE48B1" w:rsidP="00587BB5">
            <w:pPr>
              <w:rPr>
                <w:b/>
              </w:rPr>
            </w:pPr>
            <w:r w:rsidRPr="00ED71EB">
              <w:rPr>
                <w:b/>
              </w:rPr>
              <w:t>2.20.2</w:t>
            </w:r>
          </w:p>
        </w:tc>
        <w:tc>
          <w:tcPr>
            <w:tcW w:w="7475" w:type="dxa"/>
            <w:gridSpan w:val="6"/>
          </w:tcPr>
          <w:p w:rsidR="00DE48B1" w:rsidRPr="00ED71EB" w:rsidRDefault="00DE48B1" w:rsidP="00587BB5">
            <w:r w:rsidRPr="00ED71EB">
              <w:t>To set an example of personal integrity and professionalism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900" w:type="dxa"/>
          </w:tcPr>
          <w:p w:rsidR="00DE48B1" w:rsidRPr="00ED71EB" w:rsidRDefault="00DE48B1" w:rsidP="00587BB5">
            <w:pPr>
              <w:rPr>
                <w:b/>
              </w:rPr>
            </w:pPr>
            <w:r w:rsidRPr="00ED71EB">
              <w:rPr>
                <w:b/>
              </w:rPr>
              <w:t>2.20.3</w:t>
            </w:r>
          </w:p>
        </w:tc>
        <w:tc>
          <w:tcPr>
            <w:tcW w:w="7475" w:type="dxa"/>
            <w:gridSpan w:val="6"/>
          </w:tcPr>
          <w:p w:rsidR="00DE48B1" w:rsidRPr="00ED71EB" w:rsidRDefault="00DE48B1" w:rsidP="00587BB5">
            <w:r w:rsidRPr="00ED71EB">
              <w:t>Attendance at appropriate staff meetings and parents evenings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r w:rsidRPr="00ED71EB">
              <w:t>Any other duties as commensurate within the grade in order to ensure the smooth running of the school</w:t>
            </w: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jc w:val="both"/>
              <w:rPr>
                <w:b/>
                <w:u w:val="single"/>
              </w:rPr>
            </w:pPr>
          </w:p>
          <w:p w:rsidR="00DE48B1" w:rsidRPr="00ED71EB" w:rsidRDefault="00DE48B1" w:rsidP="00587BB5">
            <w:pPr>
              <w:jc w:val="both"/>
              <w:rPr>
                <w:b/>
              </w:rPr>
            </w:pPr>
            <w:r w:rsidRPr="00ED71EB">
              <w:rPr>
                <w:b/>
                <w:u w:val="single"/>
              </w:rPr>
              <w:t>OBSERVANCE OF THE CITY COUNCIL’S</w:t>
            </w:r>
          </w:p>
          <w:p w:rsidR="00DE48B1" w:rsidRPr="00ED71EB" w:rsidRDefault="00DE48B1" w:rsidP="00587BB5">
            <w:pPr>
              <w:pStyle w:val="BodyText2"/>
            </w:pPr>
            <w:r w:rsidRPr="00ED71EB">
              <w:rPr>
                <w:b/>
                <w:u w:val="single"/>
              </w:rPr>
              <w:t xml:space="preserve">EQUAL OPPORTUNITIES POLICY WILL BE REQUIRED </w:t>
            </w:r>
            <w:r w:rsidRPr="00ED71EB">
              <w:rPr>
                <w:b/>
              </w:rPr>
              <w:t xml:space="preserve">          </w:t>
            </w:r>
          </w:p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3.0</w:t>
            </w: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SUPERVISION RECEIVED</w:t>
            </w:r>
            <w:r w:rsidRPr="00ED71EB">
              <w:t xml:space="preserve">: </w:t>
            </w: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4.1</w:t>
            </w:r>
          </w:p>
        </w:tc>
        <w:tc>
          <w:tcPr>
            <w:tcW w:w="3981" w:type="dxa"/>
            <w:gridSpan w:val="3"/>
          </w:tcPr>
          <w:p w:rsidR="00DE48B1" w:rsidRPr="00ED71EB" w:rsidRDefault="00DE48B1" w:rsidP="00587BB5">
            <w:pPr>
              <w:ind w:right="-45"/>
              <w:rPr>
                <w:b/>
                <w:bCs/>
              </w:rPr>
            </w:pPr>
            <w:r w:rsidRPr="00ED71EB">
              <w:rPr>
                <w:b/>
                <w:bCs/>
              </w:rPr>
              <w:t xml:space="preserve">Supervising Officer’s Job Title: </w:t>
            </w:r>
          </w:p>
        </w:tc>
        <w:tc>
          <w:tcPr>
            <w:tcW w:w="4394" w:type="dxa"/>
            <w:gridSpan w:val="4"/>
          </w:tcPr>
          <w:p w:rsidR="00DE48B1" w:rsidRPr="00ED71EB" w:rsidRDefault="00DE48B1" w:rsidP="00587BB5">
            <w:pPr>
              <w:ind w:right="-45"/>
            </w:pPr>
            <w:r w:rsidRPr="00ED71EB">
              <w:t>[TO BE INSERTED]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ind w:right="-45"/>
            </w:pP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4.2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ind w:right="-45"/>
            </w:pPr>
            <w:r w:rsidRPr="00ED71EB">
              <w:t>LEVEL OF SUPERVISION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ind w:right="-45"/>
              <w:rPr>
                <w:strike/>
              </w:rPr>
            </w:pPr>
            <w:r w:rsidRPr="00ED71EB">
              <w:rPr>
                <w:strike/>
              </w:rPr>
              <w:t>1.</w:t>
            </w:r>
            <w:r w:rsidRPr="00ED71EB">
              <w:rPr>
                <w:strike/>
              </w:rPr>
              <w:tab/>
              <w:t>Regularly supervised with work checked by supervisor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ind w:right="-45"/>
              <w:rPr>
                <w:strike/>
              </w:rPr>
            </w:pPr>
            <w:r w:rsidRPr="00ED71EB">
              <w:rPr>
                <w:strike/>
              </w:rPr>
              <w:t>2.</w:t>
            </w:r>
            <w:r w:rsidRPr="00ED71EB">
              <w:rPr>
                <w:strike/>
              </w:rPr>
              <w:tab/>
              <w:t>Left to work within established guidelines subject to scrutiny by supervisor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ind w:right="-45"/>
            </w:pPr>
            <w:r w:rsidRPr="00ED71EB">
              <w:t>3.</w:t>
            </w:r>
            <w:r w:rsidRPr="00ED71EB">
              <w:tab/>
              <w:t>Plan own work to ensure the meeting of defined objectives</w:t>
            </w: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ind w:right="-45"/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4.0</w:t>
            </w: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SUPERVISION GIVEN</w:t>
            </w:r>
            <w:r w:rsidRPr="00ED71EB">
              <w:t xml:space="preserve">:  (excludes those who are </w:t>
            </w:r>
            <w:r w:rsidRPr="00ED71EB">
              <w:rPr>
                <w:b/>
                <w:bCs/>
              </w:rPr>
              <w:t>indirectly</w:t>
            </w:r>
            <w:r w:rsidRPr="00ED71EB">
              <w:t xml:space="preserve"> supervised </w:t>
            </w:r>
            <w:proofErr w:type="spellStart"/>
            <w:r w:rsidRPr="00ED71EB">
              <w:t>ie</w:t>
            </w:r>
            <w:proofErr w:type="spellEnd"/>
            <w:r w:rsidRPr="00ED71EB">
              <w:t xml:space="preserve"> through others)</w:t>
            </w: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1" w:rsidRPr="00ED71EB" w:rsidRDefault="00DE48B1" w:rsidP="00587BB5">
            <w:pPr>
              <w:ind w:right="-45"/>
              <w:rPr>
                <w:b/>
                <w:bCs/>
              </w:rPr>
            </w:pPr>
            <w:r w:rsidRPr="00ED71EB">
              <w:rPr>
                <w:b/>
                <w:bCs/>
              </w:rPr>
              <w:t>Post Title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1" w:rsidRPr="00ED71EB" w:rsidRDefault="00DE48B1" w:rsidP="00587BB5">
            <w:pPr>
              <w:pStyle w:val="Heading4"/>
              <w:rPr>
                <w:b/>
                <w:i w:val="0"/>
                <w:u w:val="none"/>
              </w:rPr>
            </w:pPr>
            <w:r w:rsidRPr="00ED71EB">
              <w:rPr>
                <w:b/>
                <w:i w:val="0"/>
                <w:u w:val="none"/>
              </w:rPr>
              <w:t>Grade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1" w:rsidRPr="00ED71EB" w:rsidRDefault="00DE48B1" w:rsidP="00587BB5">
            <w:pPr>
              <w:pStyle w:val="Heading4"/>
              <w:rPr>
                <w:b/>
                <w:i w:val="0"/>
                <w:u w:val="none"/>
              </w:rPr>
            </w:pPr>
            <w:r w:rsidRPr="00ED71EB">
              <w:rPr>
                <w:b/>
                <w:i w:val="0"/>
                <w:u w:val="none"/>
              </w:rPr>
              <w:t>No of Posts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1" w:rsidRPr="00ED71EB" w:rsidRDefault="00DE48B1" w:rsidP="00587BB5">
            <w:pPr>
              <w:ind w:right="-331"/>
              <w:jc w:val="both"/>
              <w:rPr>
                <w:b/>
                <w:bCs/>
              </w:rPr>
            </w:pPr>
            <w:r w:rsidRPr="00ED71EB">
              <w:rPr>
                <w:b/>
                <w:bCs/>
              </w:rPr>
              <w:t>Level of</w:t>
            </w:r>
          </w:p>
          <w:p w:rsidR="00DE48B1" w:rsidRPr="00ED71EB" w:rsidRDefault="00DE48B1" w:rsidP="00587BB5">
            <w:pPr>
              <w:ind w:right="-331"/>
              <w:jc w:val="both"/>
              <w:rPr>
                <w:b/>
                <w:bCs/>
              </w:rPr>
            </w:pPr>
            <w:r w:rsidRPr="00ED71EB">
              <w:rPr>
                <w:b/>
                <w:bCs/>
              </w:rPr>
              <w:t xml:space="preserve">Supervision </w:t>
            </w:r>
          </w:p>
          <w:p w:rsidR="00DE48B1" w:rsidRPr="00ED71EB" w:rsidRDefault="00DE48B1" w:rsidP="00587BB5">
            <w:pPr>
              <w:ind w:right="-331"/>
              <w:jc w:val="both"/>
              <w:rPr>
                <w:b/>
                <w:bCs/>
              </w:rPr>
            </w:pPr>
            <w:r w:rsidRPr="00ED71EB">
              <w:rPr>
                <w:b/>
                <w:bCs/>
              </w:rPr>
              <w:t>(as in 3.2</w:t>
            </w:r>
          </w:p>
          <w:p w:rsidR="00DE48B1" w:rsidRPr="00ED71EB" w:rsidRDefault="00DE48B1" w:rsidP="00587BB5">
            <w:pPr>
              <w:ind w:right="-331"/>
              <w:jc w:val="both"/>
              <w:rPr>
                <w:b/>
                <w:bCs/>
              </w:rPr>
            </w:pPr>
            <w:r w:rsidRPr="00ED71EB">
              <w:rPr>
                <w:b/>
                <w:bCs/>
              </w:rPr>
              <w:t>above)</w:t>
            </w:r>
          </w:p>
          <w:p w:rsidR="00DE48B1" w:rsidRPr="00ED71EB" w:rsidRDefault="00DE48B1" w:rsidP="00587BB5">
            <w:pPr>
              <w:ind w:right="-331"/>
              <w:jc w:val="both"/>
              <w:rPr>
                <w:b/>
                <w:bCs/>
              </w:rPr>
            </w:pPr>
          </w:p>
        </w:tc>
      </w:tr>
      <w:tr w:rsidR="00DE48B1" w:rsidRPr="00ED71EB" w:rsidTr="00587BB5">
        <w:trPr>
          <w:cantSplit/>
          <w:trHeight w:val="611"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1" w:rsidRPr="00ED71EB" w:rsidRDefault="00DE48B1" w:rsidP="00587BB5">
            <w:pPr>
              <w:ind w:right="-45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1" w:rsidRPr="00ED71EB" w:rsidRDefault="00DE48B1" w:rsidP="00587BB5">
            <w:pPr>
              <w:ind w:right="-45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1" w:rsidRPr="00ED71EB" w:rsidRDefault="00DE48B1" w:rsidP="00587BB5">
            <w:pPr>
              <w:ind w:right="-45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1" w:rsidRPr="00ED71EB" w:rsidRDefault="00DE48B1" w:rsidP="00587BB5">
            <w:pPr>
              <w:ind w:right="-45"/>
            </w:pPr>
          </w:p>
        </w:tc>
      </w:tr>
      <w:tr w:rsidR="00DE48B1" w:rsidRPr="00ED71EB" w:rsidTr="00587BB5">
        <w:trPr>
          <w:cantSplit/>
        </w:trPr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2241" w:type="dxa"/>
            <w:gridSpan w:val="3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2502" w:type="dxa"/>
            <w:gridSpan w:val="2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2502" w:type="dxa"/>
            <w:gridSpan w:val="2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185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numPr>
                <w:ilvl w:val="0"/>
                <w:numId w:val="1"/>
              </w:numPr>
              <w:ind w:right="-45"/>
              <w:rPr>
                <w:b/>
                <w:u w:val="single"/>
              </w:rPr>
            </w:pPr>
            <w:r w:rsidRPr="00ED71EB">
              <w:t>Use 1, 2 or 3 as in 3.2</w:t>
            </w:r>
          </w:p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lastRenderedPageBreak/>
              <w:t>5.0</w:t>
            </w:r>
          </w:p>
        </w:tc>
        <w:tc>
          <w:tcPr>
            <w:tcW w:w="9095" w:type="dxa"/>
            <w:gridSpan w:val="8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  <w:r w:rsidRPr="00ED71EB">
              <w:rPr>
                <w:b/>
                <w:u w:val="single"/>
              </w:rPr>
              <w:t>SPECIAL CONDITIONS:</w:t>
            </w:r>
          </w:p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</w:tr>
      <w:tr w:rsidR="00DE48B1" w:rsidRPr="00ED71EB" w:rsidTr="00587BB5">
        <w:tc>
          <w:tcPr>
            <w:tcW w:w="90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</w:p>
        </w:tc>
        <w:tc>
          <w:tcPr>
            <w:tcW w:w="720" w:type="dxa"/>
          </w:tcPr>
          <w:p w:rsidR="00DE48B1" w:rsidRPr="00ED71EB" w:rsidRDefault="00DE48B1" w:rsidP="00587BB5">
            <w:pPr>
              <w:ind w:right="-45"/>
              <w:rPr>
                <w:b/>
              </w:rPr>
            </w:pPr>
            <w:r w:rsidRPr="00ED71EB">
              <w:rPr>
                <w:b/>
              </w:rPr>
              <w:t>5.1</w:t>
            </w:r>
          </w:p>
        </w:tc>
        <w:tc>
          <w:tcPr>
            <w:tcW w:w="8375" w:type="dxa"/>
            <w:gridSpan w:val="7"/>
          </w:tcPr>
          <w:p w:rsidR="00DE48B1" w:rsidRPr="00ED71EB" w:rsidRDefault="00DE48B1" w:rsidP="00587BB5">
            <w:pPr>
              <w:ind w:right="-45"/>
              <w:rPr>
                <w:b/>
                <w:u w:val="single"/>
              </w:rPr>
            </w:pPr>
          </w:p>
        </w:tc>
      </w:tr>
    </w:tbl>
    <w:p w:rsidR="0051426D" w:rsidRDefault="00C556E4"/>
    <w:sectPr w:rsidR="00514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B40B47"/>
    <w:multiLevelType w:val="hybridMultilevel"/>
    <w:tmpl w:val="30BC1DF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B1"/>
    <w:rsid w:val="009E66F6"/>
    <w:rsid w:val="009F20FB"/>
    <w:rsid w:val="00AD6E87"/>
    <w:rsid w:val="00C556E4"/>
    <w:rsid w:val="00D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7019F-CFEB-4CD5-BDF6-E671C82E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B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E48B1"/>
    <w:pPr>
      <w:keepNext/>
      <w:ind w:firstLine="720"/>
      <w:jc w:val="both"/>
      <w:outlineLvl w:val="3"/>
    </w:pPr>
    <w:rPr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DE48B1"/>
    <w:pPr>
      <w:keepNext/>
      <w:ind w:right="-42"/>
      <w:jc w:val="both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48B1"/>
    <w:rPr>
      <w:rFonts w:ascii="Arial" w:eastAsia="Times New Roman" w:hAnsi="Arial" w:cs="Arial"/>
      <w:i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DE48B1"/>
    <w:rPr>
      <w:rFonts w:ascii="Arial" w:eastAsia="Times New Roman" w:hAnsi="Arial" w:cs="Arial"/>
      <w:b/>
      <w:sz w:val="24"/>
      <w:szCs w:val="24"/>
      <w:u w:val="single"/>
      <w:lang w:eastAsia="en-GB"/>
    </w:rPr>
  </w:style>
  <w:style w:type="paragraph" w:styleId="Header">
    <w:name w:val="header"/>
    <w:basedOn w:val="Normal"/>
    <w:link w:val="HeaderChar"/>
    <w:rsid w:val="00DE48B1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DE48B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1"/>
    <w:rsid w:val="00DE48B1"/>
    <w:pPr>
      <w:jc w:val="both"/>
    </w:pPr>
  </w:style>
  <w:style w:type="character" w:customStyle="1" w:styleId="BodyText2Char">
    <w:name w:val="Body Text 2 Char"/>
    <w:basedOn w:val="DefaultParagraphFont"/>
    <w:uiPriority w:val="99"/>
    <w:semiHidden/>
    <w:rsid w:val="00DE48B1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2Char1">
    <w:name w:val="Body Text 2 Char1"/>
    <w:basedOn w:val="DefaultParagraphFont"/>
    <w:link w:val="BodyText2"/>
    <w:rsid w:val="00DE48B1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A89D50E3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Queensbridge School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McCarthy</dc:creator>
  <cp:lastModifiedBy>Ms. McCarthy</cp:lastModifiedBy>
  <cp:revision>2</cp:revision>
  <dcterms:created xsi:type="dcterms:W3CDTF">2019-09-10T08:07:00Z</dcterms:created>
  <dcterms:modified xsi:type="dcterms:W3CDTF">2019-09-10T08:07:00Z</dcterms:modified>
</cp:coreProperties>
</file>